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7C11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581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8BB52C5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David Koss, JD</w:t>
      </w:r>
    </w:p>
    <w:p w14:paraId="25632B0E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Member, Board of Directors</w:t>
      </w:r>
    </w:p>
    <w:p w14:paraId="6877899B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Director of Government Relations</w:t>
      </w:r>
    </w:p>
    <w:p w14:paraId="4CE6F120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Regional Coordinator (for Delaware, the District of Columbia and Maryland)</w:t>
      </w:r>
    </w:p>
    <w:p w14:paraId="52BD2F17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SMART Recovery</w:t>
      </w:r>
    </w:p>
    <w:p w14:paraId="3EC476B9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hyperlink r:id="rId4" w:history="1">
        <w:r w:rsidRPr="009B581F">
          <w:rPr>
            <w:rFonts w:ascii="Times New Roman" w:eastAsia="Times New Roman" w:hAnsi="Times New Roman" w:cs="Times New Roman"/>
            <w:b/>
            <w:bCs/>
            <w:color w:val="0000FF"/>
            <w:u w:val="single"/>
            <w:shd w:val="clear" w:color="auto" w:fill="FFFFFF"/>
          </w:rPr>
          <w:t>koss1@comcast.net</w:t>
        </w:r>
      </w:hyperlink>
    </w:p>
    <w:p w14:paraId="120B6A3B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hyperlink r:id="rId5" w:history="1">
        <w:r w:rsidRPr="009B581F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dmkoss@umich.edu</w:t>
        </w:r>
      </w:hyperlink>
    </w:p>
    <w:p w14:paraId="5AF716CC" w14:textId="77777777" w:rsidR="00292AD4" w:rsidRPr="009B581F" w:rsidRDefault="00292AD4" w:rsidP="00292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301-455-4252</w:t>
      </w:r>
    </w:p>
    <w:p w14:paraId="317B4E62" w14:textId="77777777" w:rsidR="00292AD4" w:rsidRPr="00292AD4" w:rsidRDefault="00292AD4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</w:p>
    <w:p w14:paraId="6F87E55F" w14:textId="5432873F" w:rsidR="009B581F" w:rsidRPr="00292AD4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  <w:r w:rsidRPr="00292AD4">
        <w:rPr>
          <w:color w:val="505050"/>
          <w:sz w:val="22"/>
          <w:szCs w:val="22"/>
        </w:rPr>
        <w:t>David Koss, JD, earned his bachelor’s degree from the University of Michigan-Ann Arbor and his law degree from Georgetown University. He began his career as Legislative Director to a Michigan Congressman who served on the House Banking and Science &amp; Technology Committees. In 1983-1984, he served on the staff of the Governor of Michigan in Lansing and Washington.</w:t>
      </w:r>
    </w:p>
    <w:p w14:paraId="5D205B23" w14:textId="77777777" w:rsidR="009B581F" w:rsidRPr="00292AD4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</w:p>
    <w:p w14:paraId="46775849" w14:textId="77777777" w:rsidR="009B581F" w:rsidRPr="00292AD4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  <w:r w:rsidRPr="00292AD4">
        <w:rPr>
          <w:color w:val="505050"/>
          <w:sz w:val="22"/>
          <w:szCs w:val="22"/>
        </w:rPr>
        <w:t>An attorney in private practice (and a member of the District of Columbia Bar), David has represented banks, investment companies, builders of affordable housing</w:t>
      </w:r>
      <w:ins w:id="0" w:author="Unknown">
        <w:r w:rsidRPr="00292AD4">
          <w:rPr>
            <w:color w:val="505050"/>
            <w:sz w:val="22"/>
            <w:szCs w:val="22"/>
            <w:bdr w:val="none" w:sz="0" w:space="0" w:color="auto" w:frame="1"/>
          </w:rPr>
          <w:t>,</w:t>
        </w:r>
      </w:ins>
      <w:r w:rsidRPr="00292AD4">
        <w:rPr>
          <w:color w:val="505050"/>
          <w:sz w:val="22"/>
          <w:szCs w:val="22"/>
        </w:rPr>
        <w:t xml:space="preserve"> and tenant advocates. His work has included securities filings, corporate mergers and acquisitions, and government affairs. </w:t>
      </w:r>
    </w:p>
    <w:p w14:paraId="7BF2FA4B" w14:textId="77777777" w:rsidR="00292AD4" w:rsidRPr="00292AD4" w:rsidRDefault="00292AD4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</w:p>
    <w:p w14:paraId="4B777355" w14:textId="5B7A30A6" w:rsidR="009B581F" w:rsidRPr="00292AD4" w:rsidRDefault="00292AD4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  <w:r w:rsidRPr="00292AD4">
        <w:rPr>
          <w:color w:val="505050"/>
          <w:sz w:val="22"/>
          <w:szCs w:val="22"/>
        </w:rPr>
        <w:t>A</w:t>
      </w:r>
      <w:r w:rsidR="009B581F" w:rsidRPr="00292AD4">
        <w:rPr>
          <w:color w:val="505050"/>
          <w:sz w:val="22"/>
          <w:szCs w:val="22"/>
        </w:rPr>
        <w:t>s SMART Recovery</w:t>
      </w:r>
      <w:r w:rsidRPr="00292AD4">
        <w:rPr>
          <w:color w:val="505050"/>
          <w:sz w:val="22"/>
          <w:szCs w:val="22"/>
        </w:rPr>
        <w:t>’s</w:t>
      </w:r>
      <w:r w:rsidR="009B581F" w:rsidRPr="00292AD4">
        <w:rPr>
          <w:color w:val="505050"/>
          <w:sz w:val="22"/>
          <w:szCs w:val="22"/>
        </w:rPr>
        <w:t xml:space="preserve"> Director of Government Relations, </w:t>
      </w:r>
      <w:r w:rsidRPr="00292AD4">
        <w:rPr>
          <w:color w:val="505050"/>
          <w:sz w:val="22"/>
          <w:szCs w:val="22"/>
        </w:rPr>
        <w:t>David</w:t>
      </w:r>
      <w:r w:rsidR="009B581F" w:rsidRPr="00292AD4">
        <w:rPr>
          <w:color w:val="505050"/>
          <w:sz w:val="22"/>
          <w:szCs w:val="22"/>
        </w:rPr>
        <w:t xml:space="preserve"> has </w:t>
      </w:r>
      <w:r w:rsidRPr="00292AD4">
        <w:rPr>
          <w:color w:val="505050"/>
          <w:sz w:val="22"/>
          <w:szCs w:val="22"/>
        </w:rPr>
        <w:t>worked with</w:t>
      </w:r>
      <w:r w:rsidR="009B581F" w:rsidRPr="00292AD4">
        <w:rPr>
          <w:color w:val="505050"/>
          <w:sz w:val="22"/>
          <w:szCs w:val="22"/>
        </w:rPr>
        <w:t xml:space="preserve"> numerous members </w:t>
      </w:r>
      <w:r w:rsidRPr="00292AD4">
        <w:rPr>
          <w:color w:val="505050"/>
          <w:sz w:val="22"/>
          <w:szCs w:val="22"/>
        </w:rPr>
        <w:t xml:space="preserve">of the U.S. House of Representatives and United States Senate </w:t>
      </w:r>
      <w:r w:rsidR="009B581F" w:rsidRPr="00292AD4">
        <w:rPr>
          <w:color w:val="505050"/>
          <w:sz w:val="22"/>
          <w:szCs w:val="22"/>
        </w:rPr>
        <w:t>and their staff</w:t>
      </w:r>
      <w:r w:rsidR="00C8539C">
        <w:rPr>
          <w:color w:val="505050"/>
          <w:sz w:val="22"/>
          <w:szCs w:val="22"/>
        </w:rPr>
        <w:t xml:space="preserve">s </w:t>
      </w:r>
      <w:r w:rsidRPr="00292AD4">
        <w:rPr>
          <w:color w:val="505050"/>
          <w:sz w:val="22"/>
          <w:szCs w:val="22"/>
        </w:rPr>
        <w:t>1) to provide information about</w:t>
      </w:r>
      <w:r w:rsidR="009B581F" w:rsidRPr="00292AD4">
        <w:rPr>
          <w:color w:val="505050"/>
          <w:sz w:val="22"/>
          <w:szCs w:val="22"/>
        </w:rPr>
        <w:t xml:space="preserve"> SMART Recovery and</w:t>
      </w:r>
      <w:r w:rsidRPr="00292AD4">
        <w:rPr>
          <w:color w:val="505050"/>
          <w:sz w:val="22"/>
          <w:szCs w:val="22"/>
        </w:rPr>
        <w:t xml:space="preserve"> 2)</w:t>
      </w:r>
      <w:r w:rsidR="009B581F" w:rsidRPr="00292AD4">
        <w:rPr>
          <w:color w:val="505050"/>
          <w:sz w:val="22"/>
          <w:szCs w:val="22"/>
        </w:rPr>
        <w:t xml:space="preserve"> </w:t>
      </w:r>
      <w:r w:rsidR="00C8539C">
        <w:rPr>
          <w:color w:val="505050"/>
          <w:sz w:val="22"/>
          <w:szCs w:val="22"/>
        </w:rPr>
        <w:t xml:space="preserve">address </w:t>
      </w:r>
      <w:r w:rsidRPr="00292AD4">
        <w:rPr>
          <w:color w:val="505050"/>
          <w:sz w:val="22"/>
          <w:szCs w:val="22"/>
        </w:rPr>
        <w:t xml:space="preserve">the </w:t>
      </w:r>
      <w:r w:rsidR="009B581F" w:rsidRPr="00292AD4">
        <w:rPr>
          <w:color w:val="505050"/>
          <w:sz w:val="22"/>
          <w:szCs w:val="22"/>
        </w:rPr>
        <w:t xml:space="preserve">need to </w:t>
      </w:r>
      <w:r w:rsidRPr="00292AD4">
        <w:rPr>
          <w:color w:val="505050"/>
          <w:sz w:val="22"/>
          <w:szCs w:val="22"/>
        </w:rPr>
        <w:t>increase the number of</w:t>
      </w:r>
      <w:r w:rsidR="009B581F" w:rsidRPr="00292AD4">
        <w:rPr>
          <w:color w:val="505050"/>
          <w:sz w:val="22"/>
          <w:szCs w:val="22"/>
        </w:rPr>
        <w:t xml:space="preserve"> </w:t>
      </w:r>
      <w:r w:rsidRPr="00292AD4">
        <w:rPr>
          <w:color w:val="505050"/>
          <w:sz w:val="22"/>
          <w:szCs w:val="22"/>
        </w:rPr>
        <w:t xml:space="preserve">best practices oriented mutual support </w:t>
      </w:r>
      <w:r w:rsidR="009B581F" w:rsidRPr="00292AD4">
        <w:rPr>
          <w:color w:val="505050"/>
          <w:sz w:val="22"/>
          <w:szCs w:val="22"/>
        </w:rPr>
        <w:t xml:space="preserve">meetings to help </w:t>
      </w:r>
      <w:r w:rsidRPr="00292AD4">
        <w:rPr>
          <w:color w:val="505050"/>
          <w:sz w:val="22"/>
          <w:szCs w:val="22"/>
        </w:rPr>
        <w:t xml:space="preserve">individuals with substance use disorders, including </w:t>
      </w:r>
      <w:r w:rsidR="009B581F" w:rsidRPr="00292AD4">
        <w:rPr>
          <w:color w:val="505050"/>
          <w:sz w:val="22"/>
          <w:szCs w:val="22"/>
        </w:rPr>
        <w:t xml:space="preserve">opioid </w:t>
      </w:r>
      <w:r w:rsidRPr="00292AD4">
        <w:rPr>
          <w:color w:val="505050"/>
          <w:sz w:val="22"/>
          <w:szCs w:val="22"/>
        </w:rPr>
        <w:t>use disorder.</w:t>
      </w:r>
    </w:p>
    <w:p w14:paraId="500F723C" w14:textId="77777777" w:rsidR="009B581F" w:rsidRPr="00292AD4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</w:p>
    <w:p w14:paraId="40906D9A" w14:textId="062E26F3" w:rsidR="009B581F" w:rsidRPr="00292AD4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  <w:r w:rsidRPr="00292AD4">
        <w:rPr>
          <w:color w:val="505050"/>
          <w:sz w:val="22"/>
          <w:szCs w:val="22"/>
        </w:rPr>
        <w:t xml:space="preserve">David’s association with SMART Recovery began in 2015 when he became a meeting facilitator. He has served as Regional Coordinator for </w:t>
      </w:r>
      <w:r w:rsidR="00292AD4" w:rsidRPr="00292AD4">
        <w:rPr>
          <w:color w:val="505050"/>
          <w:sz w:val="22"/>
          <w:szCs w:val="22"/>
        </w:rPr>
        <w:t xml:space="preserve">the </w:t>
      </w:r>
      <w:r w:rsidRPr="00292AD4">
        <w:rPr>
          <w:color w:val="505050"/>
          <w:sz w:val="22"/>
          <w:szCs w:val="22"/>
        </w:rPr>
        <w:t xml:space="preserve">Delaware-District of Columbia-Maryland region since 2017. </w:t>
      </w:r>
      <w:proofErr w:type="gramStart"/>
      <w:r w:rsidR="00C8539C">
        <w:rPr>
          <w:color w:val="505050"/>
          <w:sz w:val="22"/>
          <w:szCs w:val="22"/>
        </w:rPr>
        <w:t xml:space="preserve">He </w:t>
      </w:r>
      <w:r w:rsidRPr="00292AD4">
        <w:rPr>
          <w:color w:val="505050"/>
          <w:sz w:val="22"/>
          <w:szCs w:val="22"/>
        </w:rPr>
        <w:t xml:space="preserve"> has</w:t>
      </w:r>
      <w:proofErr w:type="gramEnd"/>
      <w:r w:rsidRPr="00292AD4">
        <w:rPr>
          <w:color w:val="505050"/>
          <w:sz w:val="22"/>
          <w:szCs w:val="22"/>
        </w:rPr>
        <w:t xml:space="preserve"> led the growth of the SMART Recovery East Coast </w:t>
      </w:r>
      <w:r w:rsidR="00292AD4" w:rsidRPr="00292AD4">
        <w:rPr>
          <w:color w:val="505050"/>
          <w:sz w:val="22"/>
          <w:szCs w:val="22"/>
        </w:rPr>
        <w:t xml:space="preserve">Conference </w:t>
      </w:r>
      <w:r w:rsidRPr="00292AD4">
        <w:rPr>
          <w:color w:val="505050"/>
          <w:sz w:val="22"/>
          <w:szCs w:val="22"/>
        </w:rPr>
        <w:t>into a premier annual event bringing together participants, volunteers, professionals, addiction scientists, and public health officials.</w:t>
      </w:r>
    </w:p>
    <w:p w14:paraId="317EC42E" w14:textId="6738E177" w:rsidR="00292AD4" w:rsidRPr="00292AD4" w:rsidRDefault="00292AD4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</w:p>
    <w:p w14:paraId="6E19C782" w14:textId="70094EFC" w:rsidR="00292AD4" w:rsidRPr="00292AD4" w:rsidRDefault="00C8539C" w:rsidP="00292AD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  <w:r>
        <w:rPr>
          <w:color w:val="505050"/>
          <w:sz w:val="22"/>
          <w:szCs w:val="22"/>
        </w:rPr>
        <w:t>David</w:t>
      </w:r>
      <w:r w:rsidR="00292AD4" w:rsidRPr="00292AD4">
        <w:rPr>
          <w:color w:val="505050"/>
          <w:sz w:val="22"/>
          <w:szCs w:val="22"/>
        </w:rPr>
        <w:t xml:space="preserve"> received the Joe Gerstein Award in 2019, recognizing his extensive work benefiting the SMART Recover community.</w:t>
      </w:r>
    </w:p>
    <w:p w14:paraId="082015A6" w14:textId="03FD7F17" w:rsidR="009B581F" w:rsidRPr="00E15E67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</w:p>
    <w:p w14:paraId="7FC99218" w14:textId="09F8B527" w:rsidR="009B581F" w:rsidRPr="00E15E67" w:rsidRDefault="00292AD4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505050"/>
          <w:sz w:val="22"/>
          <w:szCs w:val="22"/>
        </w:rPr>
      </w:pPr>
      <w:r w:rsidRPr="00E15E67">
        <w:rPr>
          <w:color w:val="505050"/>
          <w:sz w:val="22"/>
          <w:szCs w:val="22"/>
        </w:rPr>
        <w:t xml:space="preserve">David was elected to the SMART Recovery Board of Directors in 2020.  </w:t>
      </w:r>
    </w:p>
    <w:p w14:paraId="323BB55D" w14:textId="37A985C1" w:rsidR="009B581F" w:rsidRPr="00E15E67" w:rsidRDefault="009B581F" w:rsidP="009B581F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505050"/>
          <w:sz w:val="22"/>
          <w:szCs w:val="22"/>
        </w:rPr>
      </w:pPr>
    </w:p>
    <w:p w14:paraId="0D7FCAB4" w14:textId="77777777" w:rsidR="009B581F" w:rsidRPr="009B581F" w:rsidRDefault="009B581F" w:rsidP="009B5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14:paraId="50622ADC" w14:textId="77777777" w:rsidR="009B581F" w:rsidRPr="009B581F" w:rsidRDefault="009B581F" w:rsidP="009B5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 </w:t>
      </w:r>
    </w:p>
    <w:p w14:paraId="5D1826E3" w14:textId="35507AF5" w:rsidR="00DD647F" w:rsidRPr="00E15E67" w:rsidRDefault="009B581F" w:rsidP="00AD5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B581F">
        <w:rPr>
          <w:rFonts w:ascii="Times New Roman" w:eastAsia="Times New Roman" w:hAnsi="Times New Roman" w:cs="Times New Roman"/>
          <w:b/>
          <w:bCs/>
          <w:i/>
          <w:iCs/>
          <w:color w:val="333333"/>
        </w:rPr>
        <w:t>SMART Recovery is a member of the Mental Health Liaison Group and the Coalition to Stop Opioid Overdose.</w:t>
      </w:r>
    </w:p>
    <w:sectPr w:rsidR="00DD647F" w:rsidRPr="00E15E67" w:rsidSect="00292AD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F"/>
    <w:rsid w:val="00292AD4"/>
    <w:rsid w:val="009B581F"/>
    <w:rsid w:val="00AD5DE7"/>
    <w:rsid w:val="00C8539C"/>
    <w:rsid w:val="00DD647F"/>
    <w:rsid w:val="00E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0B92"/>
  <w15:chartTrackingRefBased/>
  <w15:docId w15:val="{6134A6D5-5493-44EB-B0B2-0651B715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koss@umich.edu" TargetMode="External"/><Relationship Id="rId4" Type="http://schemas.openxmlformats.org/officeDocument/2006/relationships/hyperlink" Target="mailto:koss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Koss</dc:creator>
  <cp:keywords/>
  <dc:description/>
  <cp:lastModifiedBy>Marilyn Koss</cp:lastModifiedBy>
  <cp:revision>2</cp:revision>
  <dcterms:created xsi:type="dcterms:W3CDTF">2021-02-01T19:26:00Z</dcterms:created>
  <dcterms:modified xsi:type="dcterms:W3CDTF">2021-02-01T19:26:00Z</dcterms:modified>
</cp:coreProperties>
</file>